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b/>
          <w:bCs/>
          <w:color w:val="000000"/>
          <w:sz w:val="28"/>
          <w:szCs w:val="28"/>
          <w:bdr w:val="none" w:sz="0" w:space="0" w:color="auto" w:frame="1"/>
        </w:rPr>
        <w:t>Положение о школьном музейном уголке</w:t>
      </w:r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C90651">
        <w:rPr>
          <w:color w:val="000000"/>
          <w:sz w:val="28"/>
          <w:szCs w:val="28"/>
        </w:rPr>
        <w:t>1.Школьный музейный уголок является тематическим систематизированным собранием подлинных памятников истории, культуры и природы, комплектуемым, сохраняемым и экспозиционным в соответствии с действующими правилами. Работа музейного уголка тесно связана с уроками и другими формами учебно-воспитательного процесса школы.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1.2. Школьный музейный уголок работает на общешкольных началах. Они создаются школьниками под руководством педагогов при участии общественности.</w:t>
      </w:r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2.1. Школьный музейный уголок способствует осуществлению комплексного подхода к воспитанию в духе патриотизма, бережного отношения к памятникам истории и культуры.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2.2 .Задачами музейного уголка являются:</w:t>
      </w:r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 xml:space="preserve">-  участие в совершенствовании </w:t>
      </w:r>
      <w:proofErr w:type="spellStart"/>
      <w:r w:rsidRPr="00C90651">
        <w:rPr>
          <w:color w:val="000000"/>
          <w:sz w:val="28"/>
          <w:szCs w:val="28"/>
        </w:rPr>
        <w:t>учебно</w:t>
      </w:r>
      <w:proofErr w:type="spellEnd"/>
      <w:r w:rsidRPr="00C90651">
        <w:rPr>
          <w:color w:val="000000"/>
          <w:sz w:val="28"/>
          <w:szCs w:val="28"/>
        </w:rPr>
        <w:t xml:space="preserve"> - </w:t>
      </w:r>
      <w:hyperlink r:id="rId5" w:tooltip="Воспитательная работа" w:history="1">
        <w:r w:rsidRPr="00C9065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воспитательной работы</w:t>
        </w:r>
      </w:hyperlink>
      <w:r w:rsidRPr="00C90651">
        <w:rPr>
          <w:color w:val="000000"/>
          <w:sz w:val="28"/>
          <w:szCs w:val="28"/>
        </w:rPr>
        <w:t> в школе;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участие в формировании, обеспечении сохранности и рациональном использовании музейного фонда, архивного фонда;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охрана и пропаганда памятников истории, культуры;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просвещение культурно - просветительской работы среди учащихся и населения.</w:t>
      </w:r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b/>
          <w:bCs/>
          <w:color w:val="000000"/>
          <w:sz w:val="28"/>
          <w:szCs w:val="28"/>
          <w:bdr w:val="none" w:sz="0" w:space="0" w:color="auto" w:frame="1"/>
        </w:rPr>
        <w:t>3.Содержание и формы работы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3.1. Школьный музейный уголок в своей деятельности руководствуется типовым Положением о школьном музейном уголке, работающем на общественных началах.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3.2.Актив музея проводит следующую работу: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Изучает источники, соответствующие профилю музея;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Систематически пополняет фонды музея путем активного поиска в экспозициях, экскурсиях, встречах;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Обеспечивает сохранность музейных предметов, организует их учет в инвентарной книге музея;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Создает и обновляет экспозиции, стандартные и передвижные выставки;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-  Проводит экскурсионно-лекторскую работу для учащихся и населения;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 xml:space="preserve">-  Оказывает содействие в использовании экспозиции и фондов музея в </w:t>
      </w:r>
      <w:proofErr w:type="spellStart"/>
      <w:r w:rsidRPr="00C90651">
        <w:rPr>
          <w:color w:val="000000"/>
          <w:sz w:val="28"/>
          <w:szCs w:val="28"/>
        </w:rPr>
        <w:t>учебно</w:t>
      </w:r>
      <w:proofErr w:type="spellEnd"/>
      <w:r w:rsidRPr="00C90651">
        <w:rPr>
          <w:color w:val="000000"/>
          <w:sz w:val="28"/>
          <w:szCs w:val="28"/>
        </w:rPr>
        <w:t xml:space="preserve"> - воспитательном процессе.</w:t>
      </w:r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b/>
          <w:bCs/>
          <w:color w:val="000000"/>
          <w:sz w:val="28"/>
          <w:szCs w:val="28"/>
          <w:bdr w:val="none" w:sz="0" w:space="0" w:color="auto" w:frame="1"/>
        </w:rPr>
        <w:t>4.Организация музейного уголка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C90651">
        <w:rPr>
          <w:color w:val="000000"/>
          <w:sz w:val="28"/>
          <w:szCs w:val="28"/>
        </w:rPr>
        <w:t>4.1.Создание школьного музейного уголка является результатом целенаправленной творческой поисково-исследовательской и собирательской работы школьников и возможно при наличии:</w:t>
      </w:r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0" w:author="Unknown"/>
          <w:color w:val="000000"/>
          <w:sz w:val="28"/>
          <w:szCs w:val="28"/>
        </w:rPr>
      </w:pPr>
      <w:ins w:id="1" w:author="Unknown">
        <w:r w:rsidRPr="00C90651">
          <w:rPr>
            <w:color w:val="000000"/>
            <w:sz w:val="28"/>
            <w:szCs w:val="28"/>
          </w:rPr>
          <w:t>-  актива учащихся, способного осуществлять поисковую, фондовую, экспозиционную, культурно - просветительскую работу;</w:t>
        </w:r>
      </w:ins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ins w:id="2" w:author="Unknown"/>
          <w:color w:val="000000"/>
          <w:sz w:val="28"/>
          <w:szCs w:val="28"/>
        </w:rPr>
      </w:pPr>
      <w:ins w:id="3" w:author="Unknown">
        <w:r w:rsidRPr="00C90651">
          <w:rPr>
            <w:color w:val="000000"/>
            <w:sz w:val="28"/>
            <w:szCs w:val="28"/>
          </w:rPr>
          <w:t>-  руководителя-педагога и при условии активного участия в этой работе педагогического </w:t>
        </w:r>
        <w:r w:rsidRPr="00C90651">
          <w:rPr>
            <w:color w:val="000000"/>
            <w:sz w:val="28"/>
            <w:szCs w:val="28"/>
          </w:rPr>
          <w:fldChar w:fldCharType="begin"/>
        </w:r>
        <w:r w:rsidRPr="00C90651">
          <w:rPr>
            <w:color w:val="000000"/>
            <w:sz w:val="28"/>
            <w:szCs w:val="28"/>
          </w:rPr>
          <w:instrText xml:space="preserve"> HYPERLINK "http://pandia.ru/text/category/koll/" \o "Колл" </w:instrText>
        </w:r>
        <w:r w:rsidRPr="00C90651">
          <w:rPr>
            <w:color w:val="000000"/>
            <w:sz w:val="28"/>
            <w:szCs w:val="28"/>
          </w:rPr>
          <w:fldChar w:fldCharType="separate"/>
        </w:r>
        <w:r w:rsidRPr="00C9065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коллектива</w:t>
        </w:r>
        <w:r w:rsidRPr="00C90651">
          <w:rPr>
            <w:color w:val="000000"/>
            <w:sz w:val="28"/>
            <w:szCs w:val="28"/>
          </w:rPr>
          <w:fldChar w:fldCharType="end"/>
        </w:r>
        <w:r w:rsidRPr="00C90651">
          <w:rPr>
            <w:color w:val="000000"/>
            <w:sz w:val="28"/>
            <w:szCs w:val="28"/>
          </w:rPr>
          <w:t>;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4" w:author="Unknown"/>
          <w:color w:val="000000"/>
          <w:sz w:val="28"/>
          <w:szCs w:val="28"/>
        </w:rPr>
      </w:pPr>
      <w:ins w:id="5" w:author="Unknown">
        <w:r w:rsidRPr="00C90651">
          <w:rPr>
            <w:color w:val="000000"/>
            <w:sz w:val="28"/>
            <w:szCs w:val="28"/>
          </w:rPr>
          <w:lastRenderedPageBreak/>
          <w:t>-  собранной и зарегистрированной в инвентарной книге коллекции музейных предметов, дающей возможность создать музей определенного профиля;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6" w:author="Unknown"/>
          <w:color w:val="000000"/>
          <w:sz w:val="28"/>
          <w:szCs w:val="28"/>
        </w:rPr>
      </w:pPr>
      <w:ins w:id="7" w:author="Unknown">
        <w:r w:rsidRPr="00C90651">
          <w:rPr>
            <w:color w:val="000000"/>
            <w:sz w:val="28"/>
            <w:szCs w:val="28"/>
          </w:rPr>
          <w:t xml:space="preserve">-  экспозиции, отвечающие по содержанию и оформлению </w:t>
        </w:r>
        <w:proofErr w:type="gramStart"/>
        <w:r w:rsidRPr="00C90651">
          <w:rPr>
            <w:color w:val="000000"/>
            <w:sz w:val="28"/>
            <w:szCs w:val="28"/>
          </w:rPr>
          <w:t>современными</w:t>
        </w:r>
        <w:proofErr w:type="gramEnd"/>
        <w:r w:rsidRPr="00C90651">
          <w:rPr>
            <w:color w:val="000000"/>
            <w:sz w:val="28"/>
            <w:szCs w:val="28"/>
          </w:rPr>
          <w:t xml:space="preserve"> требованиям;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8" w:author="Unknown"/>
          <w:color w:val="000000"/>
          <w:sz w:val="28"/>
          <w:szCs w:val="28"/>
        </w:rPr>
      </w:pPr>
      <w:ins w:id="9" w:author="Unknown">
        <w:r w:rsidRPr="00C90651">
          <w:rPr>
            <w:color w:val="000000"/>
            <w:sz w:val="28"/>
            <w:szCs w:val="28"/>
          </w:rPr>
          <w:t>-  помещение и оборудование, обеспечивающие сохранность музейных предметов и условия для их показа.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10" w:author="Unknown"/>
          <w:color w:val="000000"/>
          <w:sz w:val="28"/>
          <w:szCs w:val="28"/>
        </w:rPr>
      </w:pPr>
      <w:ins w:id="11" w:author="Unknown">
        <w:r w:rsidRPr="00C90651">
          <w:rPr>
            <w:color w:val="000000"/>
            <w:sz w:val="28"/>
            <w:szCs w:val="28"/>
          </w:rPr>
          <w:t>4.2.Профиль школьного музейного уголка определяется педагогической целесообразностью и характером имеющихся коллекций.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12" w:author="Unknown"/>
          <w:color w:val="000000"/>
          <w:sz w:val="28"/>
          <w:szCs w:val="28"/>
        </w:rPr>
      </w:pPr>
      <w:ins w:id="13" w:author="Unknown">
        <w:r w:rsidRPr="00C90651">
          <w:rPr>
            <w:color w:val="000000"/>
            <w:sz w:val="28"/>
            <w:szCs w:val="28"/>
          </w:rPr>
          <w:t>4.3.Вопрос об открытии школьного музейного уголка решается педагогическим советом, ученическим советом и оформляется приказом директора школы.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ins w:id="14" w:author="Unknown"/>
          <w:color w:val="000000"/>
          <w:sz w:val="28"/>
          <w:szCs w:val="28"/>
        </w:rPr>
      </w:pPr>
      <w:ins w:id="15" w:author="Unknown">
        <w:r w:rsidRPr="00C90651">
          <w:rPr>
            <w:b/>
            <w:bCs/>
            <w:color w:val="000000"/>
            <w:sz w:val="28"/>
            <w:szCs w:val="28"/>
            <w:bdr w:val="none" w:sz="0" w:space="0" w:color="auto" w:frame="1"/>
          </w:rPr>
          <w:t>5.Руководство работой музея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16" w:author="Unknown"/>
          <w:color w:val="000000"/>
          <w:sz w:val="28"/>
          <w:szCs w:val="28"/>
        </w:rPr>
      </w:pPr>
      <w:ins w:id="17" w:author="Unknown">
        <w:r w:rsidRPr="00C90651">
          <w:rPr>
            <w:color w:val="000000"/>
            <w:sz w:val="28"/>
            <w:szCs w:val="28"/>
          </w:rPr>
          <w:t>5.1.Работа школьного музейного уголка организуется на основе самофинансирования. Руководит ею совет. Его количественный состав определяется характером и объемом школьного музейного уголка.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18" w:author="Unknown"/>
          <w:color w:val="000000"/>
          <w:sz w:val="28"/>
          <w:szCs w:val="28"/>
        </w:rPr>
      </w:pPr>
      <w:ins w:id="19" w:author="Unknown">
        <w:r w:rsidRPr="00C90651">
          <w:rPr>
            <w:color w:val="000000"/>
            <w:sz w:val="28"/>
            <w:szCs w:val="28"/>
          </w:rPr>
          <w:t>Педагогическое руководство работой актива осуществляет учитель, назначенный приказом директора школы.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ins w:id="20" w:author="Unknown"/>
          <w:color w:val="000000"/>
          <w:sz w:val="28"/>
          <w:szCs w:val="28"/>
        </w:rPr>
      </w:pPr>
      <w:ins w:id="21" w:author="Unknown">
        <w:r w:rsidRPr="00C90651">
          <w:rPr>
            <w:color w:val="000000"/>
            <w:sz w:val="28"/>
            <w:szCs w:val="28"/>
          </w:rPr>
          <w:t>5.2.Совет музея на своих заседаниях рассматривает и утверждает перспективные и </w:t>
        </w:r>
        <w:r w:rsidRPr="00C90651">
          <w:rPr>
            <w:color w:val="000000"/>
            <w:sz w:val="28"/>
            <w:szCs w:val="28"/>
          </w:rPr>
          <w:fldChar w:fldCharType="begin"/>
        </w:r>
        <w:r w:rsidRPr="00C90651">
          <w:rPr>
            <w:color w:val="000000"/>
            <w:sz w:val="28"/>
            <w:szCs w:val="28"/>
          </w:rPr>
          <w:instrText xml:space="preserve"> HYPERLINK "http://pandia.ru/text/category/kalendarnie_plani/" \o "Календарные планы" </w:instrText>
        </w:r>
        <w:r w:rsidRPr="00C90651">
          <w:rPr>
            <w:color w:val="000000"/>
            <w:sz w:val="28"/>
            <w:szCs w:val="28"/>
          </w:rPr>
          <w:fldChar w:fldCharType="separate"/>
        </w:r>
        <w:r w:rsidRPr="00C9065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календарные планы</w:t>
        </w:r>
        <w:r w:rsidRPr="00C90651">
          <w:rPr>
            <w:color w:val="000000"/>
            <w:sz w:val="28"/>
            <w:szCs w:val="28"/>
          </w:rPr>
          <w:fldChar w:fldCharType="end"/>
        </w:r>
        <w:r w:rsidRPr="00C90651">
          <w:rPr>
            <w:color w:val="000000"/>
            <w:sz w:val="28"/>
            <w:szCs w:val="28"/>
          </w:rPr>
          <w:t> работы, обсуждает основные вопросы деятельности, обеспечивает подготовку экскурсоводов, лекторов.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ins w:id="22" w:author="Unknown"/>
          <w:color w:val="000000"/>
          <w:sz w:val="28"/>
          <w:szCs w:val="28"/>
        </w:rPr>
      </w:pPr>
      <w:ins w:id="23" w:author="Unknown">
        <w:r w:rsidRPr="00C90651">
          <w:rPr>
            <w:b/>
            <w:bCs/>
            <w:color w:val="000000"/>
            <w:sz w:val="28"/>
            <w:szCs w:val="28"/>
            <w:bdr w:val="none" w:sz="0" w:space="0" w:color="auto" w:frame="1"/>
          </w:rPr>
          <w:t>6.Учет и обеспечение сохранности фондов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24" w:author="Unknown"/>
          <w:color w:val="000000"/>
          <w:sz w:val="28"/>
          <w:szCs w:val="28"/>
        </w:rPr>
      </w:pPr>
      <w:ins w:id="25" w:author="Unknown">
        <w:r w:rsidRPr="00C90651">
          <w:rPr>
            <w:color w:val="000000"/>
            <w:sz w:val="28"/>
            <w:szCs w:val="28"/>
          </w:rPr>
          <w:t>6.1.Весь собранный мат</w:t>
        </w:r>
        <w:bookmarkStart w:id="26" w:name="_GoBack"/>
        <w:bookmarkEnd w:id="26"/>
        <w:r w:rsidRPr="00C90651">
          <w:rPr>
            <w:color w:val="000000"/>
            <w:sz w:val="28"/>
            <w:szCs w:val="28"/>
          </w:rPr>
          <w:t>ериал составляет фонд музея и учитывается в инвентарной книге, заверенной директором школы.</w:t>
        </w:r>
      </w:ins>
    </w:p>
    <w:p w:rsidR="00C90651" w:rsidRPr="00C90651" w:rsidRDefault="00C90651" w:rsidP="00C90651">
      <w:pPr>
        <w:pStyle w:val="a3"/>
        <w:shd w:val="clear" w:color="auto" w:fill="FFFFFF"/>
        <w:spacing w:before="375" w:beforeAutospacing="0" w:after="450" w:afterAutospacing="0" w:line="276" w:lineRule="auto"/>
        <w:contextualSpacing/>
        <w:textAlignment w:val="baseline"/>
        <w:rPr>
          <w:ins w:id="27" w:author="Unknown"/>
          <w:color w:val="000000"/>
          <w:sz w:val="28"/>
          <w:szCs w:val="28"/>
        </w:rPr>
      </w:pPr>
      <w:ins w:id="28" w:author="Unknown">
        <w:r w:rsidRPr="00C90651">
          <w:rPr>
            <w:color w:val="000000"/>
            <w:sz w:val="28"/>
            <w:szCs w:val="28"/>
          </w:rPr>
          <w:t>6.2.Ответствнность за организацией и сохранностью фондов музейного уголка несет директор школы.</w:t>
        </w:r>
      </w:ins>
    </w:p>
    <w:p w:rsidR="009D7411" w:rsidRDefault="009D7411"/>
    <w:sectPr w:rsidR="009D7411" w:rsidSect="00C9065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1"/>
    <w:rsid w:val="00000152"/>
    <w:rsid w:val="00001083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056E"/>
    <w:rsid w:val="00063E19"/>
    <w:rsid w:val="00063E3B"/>
    <w:rsid w:val="00071259"/>
    <w:rsid w:val="0007219D"/>
    <w:rsid w:val="000917CB"/>
    <w:rsid w:val="000A13DB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40497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255C2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D0CF4"/>
    <w:rsid w:val="002D43FB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1CDE"/>
    <w:rsid w:val="004C3A5A"/>
    <w:rsid w:val="004D3319"/>
    <w:rsid w:val="004D5C9E"/>
    <w:rsid w:val="005062FB"/>
    <w:rsid w:val="00506FCC"/>
    <w:rsid w:val="00513836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D690F"/>
    <w:rsid w:val="005F0454"/>
    <w:rsid w:val="00630EEC"/>
    <w:rsid w:val="006523BC"/>
    <w:rsid w:val="00652F03"/>
    <w:rsid w:val="00665E3B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2260A"/>
    <w:rsid w:val="00746547"/>
    <w:rsid w:val="00771F3B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55A21"/>
    <w:rsid w:val="0086346B"/>
    <w:rsid w:val="00864482"/>
    <w:rsid w:val="00867C85"/>
    <w:rsid w:val="008742C1"/>
    <w:rsid w:val="00880D01"/>
    <w:rsid w:val="008921C7"/>
    <w:rsid w:val="008A5E82"/>
    <w:rsid w:val="008D5423"/>
    <w:rsid w:val="008E03C0"/>
    <w:rsid w:val="008E20A8"/>
    <w:rsid w:val="00901090"/>
    <w:rsid w:val="009010A1"/>
    <w:rsid w:val="009015F3"/>
    <w:rsid w:val="00905576"/>
    <w:rsid w:val="00917220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0E3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D3271"/>
    <w:rsid w:val="00AF1D50"/>
    <w:rsid w:val="00B037DC"/>
    <w:rsid w:val="00B21E90"/>
    <w:rsid w:val="00B25DBA"/>
    <w:rsid w:val="00B52E68"/>
    <w:rsid w:val="00B5485D"/>
    <w:rsid w:val="00B63116"/>
    <w:rsid w:val="00B77AE1"/>
    <w:rsid w:val="00B86A8D"/>
    <w:rsid w:val="00BA3923"/>
    <w:rsid w:val="00BA5D57"/>
    <w:rsid w:val="00BB57F7"/>
    <w:rsid w:val="00BB7844"/>
    <w:rsid w:val="00BC001A"/>
    <w:rsid w:val="00BC22DB"/>
    <w:rsid w:val="00BF1777"/>
    <w:rsid w:val="00C04337"/>
    <w:rsid w:val="00C114DA"/>
    <w:rsid w:val="00C23EF2"/>
    <w:rsid w:val="00C3180E"/>
    <w:rsid w:val="00C44BE5"/>
    <w:rsid w:val="00C65781"/>
    <w:rsid w:val="00C73EBA"/>
    <w:rsid w:val="00C90651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45EA"/>
    <w:rsid w:val="00D30CE8"/>
    <w:rsid w:val="00D45D1A"/>
    <w:rsid w:val="00D652D8"/>
    <w:rsid w:val="00D6606A"/>
    <w:rsid w:val="00D700DA"/>
    <w:rsid w:val="00D7138C"/>
    <w:rsid w:val="00D77A5B"/>
    <w:rsid w:val="00D90BA4"/>
    <w:rsid w:val="00D94618"/>
    <w:rsid w:val="00D94A84"/>
    <w:rsid w:val="00D94B2C"/>
    <w:rsid w:val="00DC3412"/>
    <w:rsid w:val="00DD3C77"/>
    <w:rsid w:val="00DD5316"/>
    <w:rsid w:val="00DF1E6E"/>
    <w:rsid w:val="00DF5CD1"/>
    <w:rsid w:val="00E269E9"/>
    <w:rsid w:val="00E336D2"/>
    <w:rsid w:val="00E46F91"/>
    <w:rsid w:val="00E56A7A"/>
    <w:rsid w:val="00E56ADE"/>
    <w:rsid w:val="00E57B2D"/>
    <w:rsid w:val="00E66681"/>
    <w:rsid w:val="00E8044B"/>
    <w:rsid w:val="00E87D1A"/>
    <w:rsid w:val="00EA3071"/>
    <w:rsid w:val="00EB2421"/>
    <w:rsid w:val="00EE1191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12B1"/>
    <w:rsid w:val="00F94F7D"/>
    <w:rsid w:val="00FA4836"/>
    <w:rsid w:val="00FA57A9"/>
    <w:rsid w:val="00FA638C"/>
    <w:rsid w:val="00FC0EAC"/>
    <w:rsid w:val="00FC6DF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2</cp:revision>
  <cp:lastPrinted>2018-01-18T11:55:00Z</cp:lastPrinted>
  <dcterms:created xsi:type="dcterms:W3CDTF">2018-01-18T11:54:00Z</dcterms:created>
  <dcterms:modified xsi:type="dcterms:W3CDTF">2018-01-18T11:56:00Z</dcterms:modified>
</cp:coreProperties>
</file>